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76" w:rsidRPr="00010229" w:rsidRDefault="003D0476" w:rsidP="003D0476">
      <w:pPr>
        <w:pStyle w:val="Tytu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010229">
        <w:rPr>
          <w:rFonts w:eastAsia="Times New Roman"/>
          <w:sz w:val="24"/>
          <w:szCs w:val="24"/>
          <w:lang w:eastAsia="pl-PL"/>
        </w:rPr>
        <w:t>Klauzula informacyjna do zgłoszenia i regulaminu.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436641">
        <w:rPr>
          <w:sz w:val="18"/>
          <w:szCs w:val="18"/>
        </w:rPr>
        <w:t>Zgodnie z Rozporządzeniem Parlamentu Europejskiego i Rady (UE) 2016/679 z dnia 27 kwietnia 2016r. w sprawie ochrony osób fizycznych w związku z przetwarzaniem danych osobowych  iw sprawie swobodnego przepływu takich danych oraz uchylenia dyrektywy 95/46/WE RODO - ogólne rozporządzenie o ochronie danych (Dz. Urz. UE L 119 z 2016 r.) informujemy, że administratorem danych osobowych udostępnionych w ramach konkursu jest organizator konkursu</w:t>
      </w:r>
      <w:r>
        <w:rPr>
          <w:sz w:val="18"/>
          <w:szCs w:val="18"/>
        </w:rPr>
        <w:t>:</w:t>
      </w:r>
      <w:r w:rsidRPr="00436641">
        <w:rPr>
          <w:sz w:val="18"/>
          <w:szCs w:val="18"/>
        </w:rPr>
        <w:t xml:space="preserve"> </w:t>
      </w:r>
      <w:r w:rsidRPr="00436641">
        <w:rPr>
          <w:bCs/>
          <w:sz w:val="18"/>
          <w:szCs w:val="18"/>
          <w:lang w:eastAsia="pl-PL"/>
        </w:rPr>
        <w:t xml:space="preserve">Muzeum Regionalne </w:t>
      </w:r>
      <w:ins w:id="1" w:author="G Kobyliński" w:date="2024-02-19T10:16:00Z">
        <w:r w:rsidR="00812A1E">
          <w:rPr>
            <w:bCs/>
            <w:sz w:val="18"/>
            <w:szCs w:val="18"/>
            <w:lang w:eastAsia="pl-PL"/>
          </w:rPr>
          <w:t xml:space="preserve">im. Mieczysława Asłanowicza </w:t>
        </w:r>
      </w:ins>
      <w:r w:rsidRPr="00436641">
        <w:rPr>
          <w:bCs/>
          <w:sz w:val="18"/>
          <w:szCs w:val="18"/>
          <w:lang w:eastAsia="pl-PL"/>
        </w:rPr>
        <w:t>w Siedlcach</w:t>
      </w:r>
      <w:ins w:id="2" w:author="G Kobyliński" w:date="2024-02-19T10:16:00Z">
        <w:r w:rsidR="00812A1E">
          <w:rPr>
            <w:bCs/>
            <w:sz w:val="18"/>
            <w:szCs w:val="18"/>
            <w:lang w:eastAsia="pl-PL"/>
          </w:rPr>
          <w:t>.</w:t>
        </w:r>
      </w:ins>
    </w:p>
    <w:p w:rsidR="003D0476" w:rsidRPr="00436641" w:rsidRDefault="003D0476" w:rsidP="003D0476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436641">
        <w:rPr>
          <w:sz w:val="18"/>
          <w:szCs w:val="18"/>
        </w:rPr>
        <w:t>Uczestnicy konkursu przystępując do niego wyrażają zgodę na przetwarzanie danych osobowych (</w:t>
      </w:r>
      <w:r>
        <w:rPr>
          <w:sz w:val="18"/>
          <w:szCs w:val="18"/>
        </w:rPr>
        <w:t>imię i nazwisko uczestnika, imię i nazwisko opiekuna</w:t>
      </w:r>
      <w:r w:rsidRPr="00436641">
        <w:rPr>
          <w:sz w:val="18"/>
          <w:szCs w:val="18"/>
        </w:rPr>
        <w:t xml:space="preserve">) przez Organizatorów Konkursu wyłącznie dla potrzeb niezbędnych do realizacji konkursu. Uczestnicy konkursu przyjmują do wiadomości, że podanie danych jest dobrowolne i że każdemu uczestnikowi przysługuje prawo dostępu do treści swoich danych oraz ich poprawiania.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Uczestnik oświadcza, że wyraża zgodę na publikację swoich danych osobowych (imię i nazwisko), danych osobowych opiekunów oraz wizerunku w przypadku otrzymania nagrody w konkursie.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>Uczestnik oświadcza, że wyraża zgodę na publikację oraz wykorzystanie swoich prac (w formie reprodukcji, fotografii, nagrań).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Administratorem danych jest Muzeum Regionalne </w:t>
      </w:r>
      <w:ins w:id="3" w:author="G Kobyliński" w:date="2024-02-19T10:16:00Z">
        <w:r w:rsidR="00812A1E">
          <w:rPr>
            <w:sz w:val="18"/>
            <w:szCs w:val="18"/>
          </w:rPr>
          <w:t xml:space="preserve">im. Mieczysława Asłanowicza </w:t>
        </w:r>
      </w:ins>
      <w:r w:rsidRPr="00436641">
        <w:rPr>
          <w:sz w:val="18"/>
          <w:szCs w:val="18"/>
        </w:rPr>
        <w:t>w Siedlcach - siedziba: 08-110 Siedlce, ul. Piłsudskiego 1.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>Administrator oświadcza, że powołał administratora bezpieczeństwa informacji ochrony danych o którym mowa w art. 37-39 RODO. Dane kontaktowe inspektora ochrony danych dostępne są u Administratora danych.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Dane osobowe osób, o których mowa w ust. 1, będą przetwarzane przez Administratora na podstawie art. 6 ust.1 </w:t>
      </w:r>
      <w:proofErr w:type="spellStart"/>
      <w:r w:rsidRPr="00436641">
        <w:rPr>
          <w:sz w:val="18"/>
          <w:szCs w:val="18"/>
        </w:rPr>
        <w:t>lit.a</w:t>
      </w:r>
      <w:proofErr w:type="spellEnd"/>
      <w:r w:rsidRPr="00436641">
        <w:rPr>
          <w:sz w:val="18"/>
          <w:szCs w:val="18"/>
        </w:rPr>
        <w:t xml:space="preserve">, f,  RODO jedynie w celu i zakresie niezbędnym do wykonania zadań Administratora danych osobowych związanych z realizacją konkursu.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Dane osobowe nie będą przekazywane do państwa trzeciego, ani organizacji międzynarodowej w rozumieniu.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Dane osobowe uczestników konkursu będą przetwarzane przez okres konieczny do osiągnięcia celów, dla których zostały wprowadzone, chyba że niezbędny będzie dłuższy okres przetwarzania np.: z uwagi na obowiązki archiwizacyjne, obowiązki fiskalne oraz rozrachunkowe.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Uczestnikom konkursu przysługuje prawo do żądania od Administratora danych dostępu do ich danych osobowych, ich sprostowania, usunięcia lub ograniczenia przetwarzania lub wniesienia sprzeciwu wobec ich przetwarzania, a także prawo do przenoszenia danych.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Uczestnikom konkursu w związku z przetwarzaniem ich danych osobowych przysługuje prawo do wniesienia skargi do organu nadzorczego - Prezesa Urzędu Ochrony Danych Osobowych. </w:t>
      </w:r>
    </w:p>
    <w:p w:rsidR="003D0476" w:rsidRPr="00436641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 xml:space="preserve">Podanie danych osobowych przez uczestników konkursu jest wymagane dla prawidłowej realizacji Konkursu. </w:t>
      </w:r>
    </w:p>
    <w:p w:rsidR="003D0476" w:rsidRDefault="003D0476" w:rsidP="003D047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18"/>
          <w:szCs w:val="18"/>
        </w:rPr>
      </w:pPr>
      <w:r w:rsidRPr="00436641">
        <w:rPr>
          <w:sz w:val="18"/>
          <w:szCs w:val="18"/>
        </w:rPr>
        <w:t>W oparciu o dane osobowe uczestników konkursu Administrator nie będzie podejmował zautomatyzowanych decyzji, w tym decyzji będących wynikiem profilowania w rozumieniu RODO.</w:t>
      </w:r>
    </w:p>
    <w:p w:rsidR="003D0476" w:rsidRDefault="003D0476" w:rsidP="003D0476">
      <w:pPr>
        <w:shd w:val="clear" w:color="auto" w:fill="FFFFFF"/>
        <w:spacing w:line="240" w:lineRule="auto"/>
        <w:jc w:val="both"/>
        <w:rPr>
          <w:sz w:val="18"/>
          <w:szCs w:val="18"/>
        </w:rPr>
      </w:pPr>
    </w:p>
    <w:p w:rsidR="003D0476" w:rsidRDefault="003D0476" w:rsidP="003D0476">
      <w:pPr>
        <w:shd w:val="clear" w:color="auto" w:fill="FFFFFF"/>
        <w:spacing w:line="240" w:lineRule="auto"/>
        <w:jc w:val="both"/>
        <w:rPr>
          <w:sz w:val="18"/>
          <w:szCs w:val="18"/>
        </w:rPr>
      </w:pPr>
    </w:p>
    <w:p w:rsidR="003D0476" w:rsidRDefault="003D0476" w:rsidP="003D0476">
      <w:pPr>
        <w:shd w:val="clear" w:color="auto" w:fill="FFFFFF"/>
        <w:spacing w:line="240" w:lineRule="auto"/>
        <w:jc w:val="both"/>
        <w:rPr>
          <w:sz w:val="18"/>
          <w:szCs w:val="18"/>
        </w:rPr>
      </w:pPr>
    </w:p>
    <w:p w:rsidR="003D0476" w:rsidRPr="008448F1" w:rsidRDefault="003D0476" w:rsidP="003D0476">
      <w:pPr>
        <w:shd w:val="clear" w:color="auto" w:fill="FFFFFF"/>
        <w:spacing w:line="240" w:lineRule="auto"/>
        <w:jc w:val="both"/>
        <w:rPr>
          <w:sz w:val="18"/>
          <w:szCs w:val="18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….…………………………………….</w:t>
      </w:r>
      <w:r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br/>
        <w:t xml:space="preserve">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Podpis uczestnika/Opiekuna prawnego</w:t>
      </w:r>
    </w:p>
    <w:p w:rsidR="00565053" w:rsidRDefault="00B02A07"/>
    <w:sectPr w:rsidR="0056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7C4"/>
    <w:multiLevelType w:val="hybridMultilevel"/>
    <w:tmpl w:val="5CC0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 Kobyliński">
    <w15:presenceInfo w15:providerId="AD" w15:userId="S-1-5-21-460091484-2582911386-3917966700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76"/>
    <w:rsid w:val="003D0476"/>
    <w:rsid w:val="00812A1E"/>
    <w:rsid w:val="009B6C68"/>
    <w:rsid w:val="00B02A07"/>
    <w:rsid w:val="00D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A9D1-AC28-4ED7-BA2E-0C4DE16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47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D04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04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D04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Kozłowski</dc:creator>
  <cp:keywords/>
  <dc:description/>
  <cp:lastModifiedBy>Mariusz Kozłowski</cp:lastModifiedBy>
  <cp:revision>2</cp:revision>
  <dcterms:created xsi:type="dcterms:W3CDTF">2024-03-12T08:33:00Z</dcterms:created>
  <dcterms:modified xsi:type="dcterms:W3CDTF">2024-03-12T08:33:00Z</dcterms:modified>
</cp:coreProperties>
</file>